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1"/>
      </w:sdtPr>
      <w:sdtContent>
        <w:p w:rsidR="00000000" w:rsidDel="00000000" w:rsidP="00000000" w:rsidRDefault="00000000" w:rsidRPr="00000000" w14:paraId="00000001">
          <w:pPr>
            <w:rPr>
              <w:ins w:author="Jasmine Albinson" w:id="0" w:date="2021-07-28T18:32:00Z"/>
              <w:b w:val="1"/>
              <w:sz w:val="28"/>
              <w:szCs w:val="28"/>
            </w:rPr>
          </w:pPr>
          <w:r w:rsidDel="00000000" w:rsidR="00000000" w:rsidRPr="00000000">
            <w:rPr>
              <w:b w:val="1"/>
              <w:sz w:val="28"/>
              <w:szCs w:val="28"/>
              <w:rtl w:val="0"/>
            </w:rPr>
            <w:t xml:space="preserve">UKRAINIAN TEXT</w:t>
          </w:r>
          <w:sdt>
            <w:sdtPr>
              <w:tag w:val="goog_rdk_0"/>
            </w:sdtPr>
            <w:sdtContent>
              <w:ins w:author="Jasmine Albinson" w:id="0" w:date="2021-07-28T18:32:00Z">
                <w:r w:rsidDel="00000000" w:rsidR="00000000" w:rsidRPr="00000000">
                  <w:rPr>
                    <w:rtl w:val="0"/>
                  </w:rPr>
                </w:r>
              </w:ins>
            </w:sdtContent>
          </w:sdt>
        </w:p>
      </w:sdtContent>
    </w:sdt>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Пропонована публікація в Facebook для вихідців з країн колишнього Радянського Союзу – Основні питання</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color w:val="000000"/>
          <w:sz w:val="24"/>
          <w:szCs w:val="24"/>
        </w:rPr>
      </w:pPr>
      <w:r w:rsidDel="00000000" w:rsidR="00000000" w:rsidRPr="00000000">
        <w:rPr>
          <w:color w:val="000000"/>
          <w:sz w:val="24"/>
          <w:szCs w:val="24"/>
          <w:rtl w:val="0"/>
        </w:rPr>
        <w:t xml:space="preserve">Інформація про Covid-19 оновлюється щодня. Ми зібрали самі основні факти і виклали їх тут для вас в короткій формі.</w:t>
      </w:r>
    </w:p>
    <w:p w:rsidR="00000000" w:rsidDel="00000000" w:rsidP="00000000" w:rsidRDefault="00000000" w:rsidRPr="00000000" w14:paraId="00000005">
      <w:pPr>
        <w:rPr>
          <w:sz w:val="24"/>
          <w:szCs w:val="24"/>
        </w:rPr>
      </w:pPr>
      <w:r w:rsidDel="00000000" w:rsidR="00000000" w:rsidRPr="00000000">
        <w:rPr>
          <w:sz w:val="24"/>
          <w:szCs w:val="24"/>
          <w:rtl w:val="0"/>
        </w:rPr>
        <w:t xml:space="preserve">В даний час в США є три схвалені вакцини від COVID-19: Pfizer, Moderna і Johnson &amp; Johnson. Вакцини Pfizer і Moderna приймаються в 2 дозах. Вакцина Johnson &amp; Johnson вимагає тільки 1 дозу. </w:t>
      </w:r>
    </w:p>
    <w:p w:rsidR="00000000" w:rsidDel="00000000" w:rsidP="00000000" w:rsidRDefault="00000000" w:rsidRPr="00000000" w14:paraId="00000006">
      <w:pPr>
        <w:rPr>
          <w:sz w:val="24"/>
          <w:szCs w:val="24"/>
        </w:rPr>
      </w:pPr>
      <w:r w:rsidDel="00000000" w:rsidR="00000000" w:rsidRPr="00000000">
        <w:rPr>
          <w:sz w:val="24"/>
          <w:szCs w:val="24"/>
          <w:rtl w:val="0"/>
        </w:rPr>
        <w:t xml:space="preserve">Вакцини Pfizer та Moderna — це вакцини на основі інформаційної РНК (мРНК). мРНК-вакцини вчать ваші клітини утворення нешкідливого ділянки «спайкового білка», знайденого на поверхні COVID-19. Імунна система бачить, що білку там не місце, і ваше тіло виробляє імунна відповідь і формує антитіла.</w:t>
      </w:r>
    </w:p>
    <w:p w:rsidR="00000000" w:rsidDel="00000000" w:rsidP="00000000" w:rsidRDefault="00000000" w:rsidRPr="00000000" w14:paraId="00000007">
      <w:pPr>
        <w:rPr>
          <w:sz w:val="24"/>
          <w:szCs w:val="24"/>
        </w:rPr>
      </w:pPr>
      <w:r w:rsidDel="00000000" w:rsidR="00000000" w:rsidRPr="00000000">
        <w:rPr>
          <w:sz w:val="24"/>
          <w:szCs w:val="24"/>
          <w:rtl w:val="0"/>
        </w:rPr>
        <w:t xml:space="preserve">Якщо ви отримуєте вакцину Pfizer, інтервал між двома дозами буде 21 день. Якщо ви отримаєте вакцину Moderna, інтервал між дозами буде 28 днів. Щоб повністю захиститися від COVID-19, необхідно почекати 2 тижні після отримання другої дози.</w:t>
      </w:r>
    </w:p>
    <w:p w:rsidR="00000000" w:rsidDel="00000000" w:rsidP="00000000" w:rsidRDefault="00000000" w:rsidRPr="00000000" w14:paraId="00000008">
      <w:pPr>
        <w:rPr>
          <w:sz w:val="24"/>
          <w:szCs w:val="24"/>
        </w:rPr>
      </w:pPr>
      <w:r w:rsidDel="00000000" w:rsidR="00000000" w:rsidRPr="00000000">
        <w:rPr>
          <w:color w:val="000000"/>
          <w:sz w:val="24"/>
          <w:szCs w:val="24"/>
          <w:rtl w:val="0"/>
        </w:rPr>
        <w:t xml:space="preserve">Вакцина Johnson &amp; Johnson — це вакцина на основі вірусного вектора. Ця вакцина також не містить вірус COVID-19, тому ви не можете заразитися вірусом з вакцини. Замість цього ця вакцина приймає нешкідливий вірус застуди, який не може ділитися або відтворювати себе, і використовує його, щоб допомогти організму розпізнати спайковий білок COVID-19.</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В даний час вакцину можна отримати в аптечних мережах, таких як Walgreens і Rite Aid, а також в громадських центрах вакцинації. Вакцини є безкоштовними для всіх, навіть якщо у вас немає страховки. Ви можете записатися на вакцинацію в будь-який зручний для вас час на сайті </w:t>
      </w:r>
      <w:hyperlink r:id="rId7">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 або по телефону 1-800-525-0127. Якщо ви турбуєтеся про можливі побічні ефекти, рекомендуємо записатися на вечір або на вихідний день. </w:t>
      </w:r>
    </w:p>
    <w:p w:rsidR="00000000" w:rsidDel="00000000" w:rsidP="00000000" w:rsidRDefault="00000000" w:rsidRPr="00000000" w14:paraId="0000000A">
      <w:pPr>
        <w:rPr>
          <w:sz w:val="24"/>
          <w:szCs w:val="24"/>
        </w:rPr>
      </w:pPr>
      <w:r w:rsidDel="00000000" w:rsidR="00000000" w:rsidRPr="00000000">
        <w:rPr>
          <w:sz w:val="24"/>
          <w:szCs w:val="24"/>
          <w:rtl w:val="0"/>
        </w:rPr>
        <w:t xml:space="preserve">Нарешті, найважливіше: ви можете запитати, а навіщо вам взагалі потрібна вакцина від COVID-19. Вакцинація — це найкращий спосіб захистити себе, своїх близьких і своє оточення. Вакцина зміцнює вашу імунну систему без серйозних і довгострокових наслідків, які може принести COVID-19. Останні дослідження показують, що у більшості людей імунна відповідь після вакцини сильніше і триває довше, ніж після хвороби. Вакцинація також уповільнює розповсюдження вірусу серед населення. А це означає, що ми можемо повернутися до нашої нормального життя: зустрічатися з друзями і сім'єю, подорожувати, обідати в ресторанах і відвідувати масові заходи, не турбуючись про те, щоб самі схильні до хвороби люди не наражалися на небезпеку.</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ЗОБРАЖЕННЯ ДО ПУБЛІКАЦІЇ </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ОПИС ЗОБРАЖЕНЬ</w:t>
      </w:r>
    </w:p>
    <w:p w:rsidR="00000000" w:rsidDel="00000000" w:rsidP="00000000" w:rsidRDefault="00000000" w:rsidRPr="00000000" w14:paraId="0000000D">
      <w:pPr>
        <w:rPr>
          <w:sz w:val="24"/>
          <w:szCs w:val="24"/>
        </w:rPr>
      </w:pPr>
      <w:r w:rsidDel="00000000" w:rsidR="00000000" w:rsidRPr="00000000">
        <w:rPr>
          <w:sz w:val="24"/>
          <w:szCs w:val="24"/>
          <w:rtl w:val="0"/>
        </w:rPr>
        <w:t xml:space="preserve">Зображення 1 – Хто?</w:t>
      </w:r>
    </w:p>
    <w:p w:rsidR="00000000" w:rsidDel="00000000" w:rsidP="00000000" w:rsidRDefault="00000000" w:rsidRPr="00000000" w14:paraId="0000000E">
      <w:pPr>
        <w:rPr>
          <w:sz w:val="24"/>
          <w:szCs w:val="24"/>
        </w:rPr>
      </w:pPr>
      <w:r w:rsidDel="00000000" w:rsidR="00000000" w:rsidRPr="00000000">
        <w:rPr>
          <w:sz w:val="24"/>
          <w:szCs w:val="24"/>
          <w:rtl w:val="0"/>
        </w:rPr>
        <w:t xml:space="preserve">У штаті Вашингтон вакцину від COVID-19 може отримати кожен у віці від 12 років. Записатися на щеплення за адресою: </w:t>
      </w:r>
      <w:hyperlink r:id="rId8">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0F">
      <w:pPr>
        <w:rPr>
          <w:sz w:val="24"/>
          <w:szCs w:val="24"/>
        </w:rPr>
      </w:pPr>
      <w:r w:rsidDel="00000000" w:rsidR="00000000" w:rsidRPr="00000000">
        <w:rPr>
          <w:sz w:val="24"/>
          <w:szCs w:val="24"/>
          <w:rtl w:val="0"/>
        </w:rPr>
        <w:t xml:space="preserve">Зображення 2 – Що? </w:t>
      </w:r>
    </w:p>
    <w:p w:rsidR="00000000" w:rsidDel="00000000" w:rsidP="00000000" w:rsidRDefault="00000000" w:rsidRPr="00000000" w14:paraId="00000010">
      <w:pPr>
        <w:rPr>
          <w:sz w:val="24"/>
          <w:szCs w:val="24"/>
        </w:rPr>
      </w:pPr>
      <w:r w:rsidDel="00000000" w:rsidR="00000000" w:rsidRPr="00000000">
        <w:rPr>
          <w:sz w:val="24"/>
          <w:szCs w:val="24"/>
          <w:rtl w:val="0"/>
        </w:rPr>
        <w:t xml:space="preserve">Ви отримаєте вакцину Moderna або Pfizer. Для повної вакцинації потрібно дві дози. Якщо ви отримаєте вакцину Moderna, інтервал між дозами буде 28 днів. Якщо ви отримуєте вакцину Pfizer, інтервал між двома дозами буде 21 день. Після отримання першої дози обов'язково запишіться на другу дозу. </w:t>
      </w:r>
    </w:p>
    <w:p w:rsidR="00000000" w:rsidDel="00000000" w:rsidP="00000000" w:rsidRDefault="00000000" w:rsidRPr="00000000" w14:paraId="00000011">
      <w:pPr>
        <w:rPr>
          <w:sz w:val="24"/>
          <w:szCs w:val="24"/>
        </w:rPr>
      </w:pPr>
      <w:r w:rsidDel="00000000" w:rsidR="00000000" w:rsidRPr="00000000">
        <w:rPr>
          <w:sz w:val="24"/>
          <w:szCs w:val="24"/>
          <w:rtl w:val="0"/>
        </w:rPr>
        <w:t xml:space="preserve">Запишіться на перші відвідини за адресою: </w:t>
      </w:r>
      <w:hyperlink r:id="rId9">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12">
      <w:pPr>
        <w:rPr>
          <w:sz w:val="24"/>
          <w:szCs w:val="24"/>
        </w:rPr>
      </w:pPr>
      <w:r w:rsidDel="00000000" w:rsidR="00000000" w:rsidRPr="00000000">
        <w:rPr>
          <w:sz w:val="24"/>
          <w:szCs w:val="24"/>
          <w:rtl w:val="0"/>
        </w:rPr>
        <w:t xml:space="preserve">Зображення 3 – Де? </w:t>
      </w:r>
    </w:p>
    <w:p w:rsidR="00000000" w:rsidDel="00000000" w:rsidP="00000000" w:rsidRDefault="00000000" w:rsidRPr="00000000" w14:paraId="00000013">
      <w:pPr>
        <w:rPr>
          <w:sz w:val="24"/>
          <w:szCs w:val="24"/>
        </w:rPr>
      </w:pPr>
      <w:r w:rsidDel="00000000" w:rsidR="00000000" w:rsidRPr="00000000">
        <w:rPr>
          <w:sz w:val="24"/>
          <w:szCs w:val="24"/>
          <w:rtl w:val="0"/>
        </w:rPr>
        <w:t xml:space="preserve">Вакцини можна отримати в лікарських кабінетах, в клініках, в мережевих аптеках (Walgreens, Rite Aid і так далі), а також в громадських центрах вакцинації. Найпростіший спосіб знайти найближчу до вас точку вакцинації — перейти на сайт </w:t>
      </w:r>
      <w:hyperlink r:id="rId10">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або зателефонувати за номером 1-800-525-0127</w:t>
      </w: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Зображення 4 – Коли?  </w:t>
      </w:r>
    </w:p>
    <w:p w:rsidR="00000000" w:rsidDel="00000000" w:rsidP="00000000" w:rsidRDefault="00000000" w:rsidRPr="00000000" w14:paraId="00000015">
      <w:pPr>
        <w:rPr>
          <w:sz w:val="24"/>
          <w:szCs w:val="24"/>
        </w:rPr>
      </w:pPr>
      <w:r w:rsidDel="00000000" w:rsidR="00000000" w:rsidRPr="00000000">
        <w:rPr>
          <w:sz w:val="24"/>
          <w:szCs w:val="24"/>
          <w:rtl w:val="0"/>
        </w:rPr>
        <w:t xml:space="preserve">Вакцини Moderna і Pfizer приймаються в двох дозах. Між двома дозами вакцини Moderna має пройти 28 днів. Між двома дозами вакцини Pfizer повинен пройти 21 день. Ви можете вибрати зручний для вас час для вакцинації на сайті </w:t>
      </w:r>
      <w:hyperlink r:id="rId11">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 Якщо ви турбуєтеся про можливі побічні ефекти, рекомендуємо вибрати для вакцинації вечір або вихідний день.</w:t>
      </w:r>
    </w:p>
    <w:p w:rsidR="00000000" w:rsidDel="00000000" w:rsidP="00000000" w:rsidRDefault="00000000" w:rsidRPr="00000000" w14:paraId="00000016">
      <w:pPr>
        <w:rPr>
          <w:sz w:val="24"/>
          <w:szCs w:val="24"/>
        </w:rPr>
      </w:pPr>
      <w:r w:rsidDel="00000000" w:rsidR="00000000" w:rsidRPr="00000000">
        <w:rPr>
          <w:sz w:val="24"/>
          <w:szCs w:val="24"/>
          <w:rtl w:val="0"/>
        </w:rPr>
        <w:t xml:space="preserve">Зображення 5 – Навіщо? </w:t>
      </w:r>
    </w:p>
    <w:p w:rsidR="00000000" w:rsidDel="00000000" w:rsidP="00000000" w:rsidRDefault="00000000" w:rsidRPr="00000000" w14:paraId="00000017">
      <w:pPr>
        <w:rPr>
          <w:sz w:val="24"/>
          <w:szCs w:val="24"/>
        </w:rPr>
      </w:pPr>
      <w:r w:rsidDel="00000000" w:rsidR="00000000" w:rsidRPr="00000000">
        <w:rPr>
          <w:sz w:val="24"/>
          <w:szCs w:val="24"/>
          <w:rtl w:val="0"/>
        </w:rPr>
        <w:t xml:space="preserve">Вакцинація — це не тільки особиста захист, це також захист вашого місцевого співтовариства.</w:t>
      </w:r>
    </w:p>
    <w:p w:rsidR="00000000" w:rsidDel="00000000" w:rsidP="00000000" w:rsidRDefault="00000000" w:rsidRPr="00000000" w14:paraId="00000018">
      <w:pPr>
        <w:rPr>
          <w:sz w:val="24"/>
          <w:szCs w:val="24"/>
        </w:rPr>
      </w:pPr>
      <w:r w:rsidDel="00000000" w:rsidR="00000000" w:rsidRPr="00000000">
        <w:rPr>
          <w:sz w:val="24"/>
          <w:szCs w:val="24"/>
          <w:rtl w:val="0"/>
        </w:rPr>
        <w:t xml:space="preserve">Більшість захворювань, запобігає за допомогою вакцинації, поширюються при особистому контакті.  Чим більше людей буде вакциновано, тим менше шансів, що хвороба пошириться.</w:t>
      </w:r>
    </w:p>
    <w:p w:rsidR="00000000" w:rsidDel="00000000" w:rsidP="00000000" w:rsidRDefault="00000000" w:rsidRPr="00000000" w14:paraId="00000019">
      <w:pPr>
        <w:rPr>
          <w:sz w:val="24"/>
          <w:szCs w:val="24"/>
        </w:rPr>
      </w:pPr>
      <w:r w:rsidDel="00000000" w:rsidR="00000000" w:rsidRPr="00000000">
        <w:rPr>
          <w:sz w:val="24"/>
          <w:szCs w:val="24"/>
          <w:rtl w:val="0"/>
        </w:rPr>
        <w:t xml:space="preserve">Вакцини дозволяють зміцнити імунітет без негативних наслідків, які можуть виникнути при захворюванні COVID-19, що запобігають за допомогою вакцинації. Всі вакцини забезпечують необхідний вам захист.</w:t>
      </w:r>
    </w:p>
    <w:p w:rsidR="00000000" w:rsidDel="00000000" w:rsidP="00000000" w:rsidRDefault="00000000" w:rsidRPr="00000000" w14:paraId="0000001A">
      <w:pPr>
        <w:rPr>
          <w:sz w:val="24"/>
          <w:szCs w:val="24"/>
        </w:rPr>
      </w:pPr>
      <w:r w:rsidDel="00000000" w:rsidR="00000000" w:rsidRPr="00000000">
        <w:rPr>
          <w:sz w:val="24"/>
          <w:szCs w:val="24"/>
          <w:rtl w:val="0"/>
        </w:rPr>
        <w:t xml:space="preserve">Зображення 6 – Як?   </w:t>
      </w:r>
    </w:p>
    <w:p w:rsidR="00000000" w:rsidDel="00000000" w:rsidP="00000000" w:rsidRDefault="00000000" w:rsidRPr="00000000" w14:paraId="0000001B">
      <w:pPr>
        <w:rPr>
          <w:sz w:val="24"/>
          <w:szCs w:val="24"/>
        </w:rPr>
      </w:pPr>
      <w:r w:rsidDel="00000000" w:rsidR="00000000" w:rsidRPr="00000000">
        <w:rPr>
          <w:sz w:val="24"/>
          <w:szCs w:val="24"/>
          <w:rtl w:val="0"/>
        </w:rPr>
        <w:t xml:space="preserve">Записатися на вакцинацію дуже просто. Відвідайте: </w:t>
      </w:r>
      <w:hyperlink r:id="rId12">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або зателефонуйте 1-800-525-0127</w:t>
      </w:r>
      <w:r w:rsidDel="00000000" w:rsidR="00000000" w:rsidRPr="00000000">
        <w:rPr>
          <w:sz w:val="24"/>
          <w:szCs w:val="24"/>
          <w:rtl w:val="0"/>
        </w:rPr>
        <w:t xml:space="preserve">. Є питання? Проконсультуйтеся з лікарем. </w:t>
      </w:r>
    </w:p>
    <w:p w:rsidR="00000000" w:rsidDel="00000000" w:rsidP="00000000" w:rsidRDefault="00000000" w:rsidRPr="00000000" w14:paraId="0000001C">
      <w:pPr>
        <w:rPr>
          <w:sz w:val="24"/>
          <w:szCs w:val="24"/>
        </w:rPr>
      </w:pPr>
      <w:r w:rsidDel="00000000" w:rsidR="00000000" w:rsidRPr="00000000">
        <w:rPr>
          <w:b w:val="1"/>
          <w:sz w:val="24"/>
          <w:szCs w:val="24"/>
          <w:highlight w:val="white"/>
          <w:rtl w:val="0"/>
        </w:rPr>
        <w:t xml:space="preserve">Link to images: </w:t>
      </w:r>
      <w:r w:rsidDel="00000000" w:rsidR="00000000" w:rsidRPr="00000000">
        <w:rPr>
          <w:sz w:val="24"/>
          <w:szCs w:val="24"/>
          <w:highlight w:val="white"/>
          <w:rtl w:val="0"/>
        </w:rPr>
        <w:t xml:space="preserve">https://drive.google.com/drive/folders/1NwtJg5autkEhbiHLYc-qoozfp26I3kpG?usp=sharing </w:t>
      </w: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FSU Facebook Post – The Basics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It seems like there is updated information about COVID-19 every day. We have collected the key facts to give you this short summary.</w:t>
      </w:r>
    </w:p>
    <w:p w:rsidR="00000000" w:rsidDel="00000000" w:rsidP="00000000" w:rsidRDefault="00000000" w:rsidRPr="00000000" w14:paraId="00000021">
      <w:pPr>
        <w:rPr>
          <w:sz w:val="24"/>
          <w:szCs w:val="24"/>
        </w:rPr>
      </w:pPr>
      <w:r w:rsidDel="00000000" w:rsidR="00000000" w:rsidRPr="00000000">
        <w:rPr>
          <w:sz w:val="24"/>
          <w:szCs w:val="24"/>
          <w:rtl w:val="0"/>
        </w:rPr>
        <w:t xml:space="preserve">The United States currently has three approved COVID-19 vaccines: Pfizer, Moderna and Johnson &amp; Johnson. The Pfizer and Moderna vaccines require 2 doses. The Johnson &amp; Johnson vaccine only requires 1 dose. </w:t>
      </w:r>
    </w:p>
    <w:p w:rsidR="00000000" w:rsidDel="00000000" w:rsidP="00000000" w:rsidRDefault="00000000" w:rsidRPr="00000000" w14:paraId="00000022">
      <w:pPr>
        <w:rPr>
          <w:sz w:val="24"/>
          <w:szCs w:val="24"/>
        </w:rPr>
      </w:pPr>
      <w:r w:rsidDel="00000000" w:rsidR="00000000" w:rsidRPr="00000000">
        <w:rPr>
          <w:sz w:val="24"/>
          <w:szCs w:val="24"/>
          <w:rtl w:val="0"/>
        </w:rPr>
        <w:t xml:space="preserve">Both Pfizer and Moderna vaccines are Messenger RNA (mRNA) vaccines. mRNA vaccines teach your cells how to make a harmless piece of the “spike protein” found on the surface of COVID-19. Your immune system sees that the protein doesn’t belong there, and your body builds an immune response and makes antibodies.</w:t>
      </w:r>
    </w:p>
    <w:p w:rsidR="00000000" w:rsidDel="00000000" w:rsidP="00000000" w:rsidRDefault="00000000" w:rsidRPr="00000000" w14:paraId="00000023">
      <w:pPr>
        <w:rPr>
          <w:sz w:val="24"/>
          <w:szCs w:val="24"/>
        </w:rPr>
      </w:pPr>
      <w:r w:rsidDel="00000000" w:rsidR="00000000" w:rsidRPr="00000000">
        <w:rPr>
          <w:sz w:val="24"/>
          <w:szCs w:val="24"/>
          <w:rtl w:val="0"/>
        </w:rPr>
        <w:t xml:space="preserve">If you get the Pfizer vaccine, your doses will be 21 days apart. If you get the Moderna vaccine, your doses will be 28 days apart. You need to wait 2 weeks after getting both doses to have full protection from COVID-19.</w:t>
      </w:r>
    </w:p>
    <w:p w:rsidR="00000000" w:rsidDel="00000000" w:rsidP="00000000" w:rsidRDefault="00000000" w:rsidRPr="00000000" w14:paraId="00000024">
      <w:pPr>
        <w:rPr>
          <w:sz w:val="24"/>
          <w:szCs w:val="24"/>
        </w:rPr>
      </w:pPr>
      <w:r w:rsidDel="00000000" w:rsidR="00000000" w:rsidRPr="00000000">
        <w:rPr>
          <w:color w:val="000000"/>
          <w:sz w:val="24"/>
          <w:szCs w:val="24"/>
          <w:rtl w:val="0"/>
        </w:rPr>
        <w:t xml:space="preserve">The Johnson &amp; Johnson vaccine is a viral vector vaccine. This vaccine also does not contain the COVID-19 virus, so you cannot catch the virus from the vaccine. Instead, this vaccine takes a harmless cold virus that cannot divide or reproduce itself and uses it to help the body recognize the COVID-19 spike protein.</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Vaccines are currently available at pharmacies like Walgreens and Rite Aid and community vaccination sites. The vaccines are free to everyone, even if you do not have insurance. By visiting </w:t>
      </w:r>
      <w:hyperlink r:id="rId13">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 or calling 1-800-525-0127, you can set an appointment on a day and time that work for you. If you are concerned about potential side effects, consider scheduling your appointment for the evening or weekend. </w:t>
      </w:r>
    </w:p>
    <w:p w:rsidR="00000000" w:rsidDel="00000000" w:rsidP="00000000" w:rsidRDefault="00000000" w:rsidRPr="00000000" w14:paraId="00000026">
      <w:pPr>
        <w:rPr>
          <w:sz w:val="24"/>
          <w:szCs w:val="24"/>
        </w:rPr>
      </w:pPr>
      <w:r w:rsidDel="00000000" w:rsidR="00000000" w:rsidRPr="00000000">
        <w:rPr>
          <w:sz w:val="24"/>
          <w:szCs w:val="24"/>
          <w:rtl w:val="0"/>
        </w:rPr>
        <w:t xml:space="preserve">Finally, and most importantly, you may be wondering why you should get a COVID-19 vaccine. Getting the vaccine is the best way to protect yourself, your loved ones, and your community. The vaccine strengthens your immune system without the serious and long-term health consequences COVID-19 can pose. Indeed, current research suggests most people’s immune response is stronger and more long-lasting with the vaccine than after illness. Vaccinations also slow the spread of the virus throughout the community. And slowing the spread of the virus means we can resume many normal parts of our lives, like visiting friends and family, traveling, going out to eat, and attending community activities without worrying that we are endangering the most vulnerable among us.</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POST IMAGES</w:t>
      </w:r>
      <w:r w:rsidDel="00000000" w:rsidR="00000000" w:rsidRPr="00000000">
        <w:rPr>
          <w:sz w:val="24"/>
          <w:szCs w:val="24"/>
          <w:rtl w:val="0"/>
        </w:rPr>
        <w:t xml:space="preserve"> – 6 in process</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IMAGE DESCRIPTIONS</w:t>
      </w:r>
    </w:p>
    <w:p w:rsidR="00000000" w:rsidDel="00000000" w:rsidP="00000000" w:rsidRDefault="00000000" w:rsidRPr="00000000" w14:paraId="00000029">
      <w:pPr>
        <w:rPr>
          <w:sz w:val="24"/>
          <w:szCs w:val="24"/>
        </w:rPr>
      </w:pPr>
      <w:r w:rsidDel="00000000" w:rsidR="00000000" w:rsidRPr="00000000">
        <w:rPr>
          <w:sz w:val="24"/>
          <w:szCs w:val="24"/>
          <w:rtl w:val="0"/>
        </w:rPr>
        <w:t xml:space="preserve">Image 1 – Who?</w:t>
      </w:r>
    </w:p>
    <w:p w:rsidR="00000000" w:rsidDel="00000000" w:rsidP="00000000" w:rsidRDefault="00000000" w:rsidRPr="00000000" w14:paraId="0000002A">
      <w:pPr>
        <w:rPr>
          <w:sz w:val="24"/>
          <w:szCs w:val="24"/>
        </w:rPr>
      </w:pPr>
      <w:r w:rsidDel="00000000" w:rsidR="00000000" w:rsidRPr="00000000">
        <w:rPr>
          <w:sz w:val="24"/>
          <w:szCs w:val="24"/>
          <w:rtl w:val="0"/>
        </w:rPr>
        <w:t xml:space="preserve">In Washington State, everyone 12 years or older can get the COVID-19 vaccine. Schedule your visit at </w:t>
      </w:r>
      <w:hyperlink r:id="rId14">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2B">
      <w:pPr>
        <w:rPr>
          <w:sz w:val="24"/>
          <w:szCs w:val="24"/>
        </w:rPr>
      </w:pPr>
      <w:r w:rsidDel="00000000" w:rsidR="00000000" w:rsidRPr="00000000">
        <w:rPr>
          <w:sz w:val="24"/>
          <w:szCs w:val="24"/>
          <w:rtl w:val="0"/>
        </w:rPr>
        <w:t xml:space="preserve">Image 2 – What? </w:t>
      </w:r>
    </w:p>
    <w:p w:rsidR="00000000" w:rsidDel="00000000" w:rsidP="00000000" w:rsidRDefault="00000000" w:rsidRPr="00000000" w14:paraId="0000002C">
      <w:pPr>
        <w:rPr>
          <w:sz w:val="24"/>
          <w:szCs w:val="24"/>
        </w:rPr>
      </w:pPr>
      <w:r w:rsidDel="00000000" w:rsidR="00000000" w:rsidRPr="00000000">
        <w:rPr>
          <w:sz w:val="24"/>
          <w:szCs w:val="24"/>
          <w:rtl w:val="0"/>
        </w:rPr>
        <w:t xml:space="preserve">You will receive either the Moderna or Pfizer vaccine. You will get two doses to be fully vaccinated. If you get the Moderna vaccine, your doses will be 28 days apart. If you get the Pfizer vaccine, your doses will be 21 days apart. Be sure to schedule your second appointment when you get your first dose. </w:t>
      </w:r>
    </w:p>
    <w:p w:rsidR="00000000" w:rsidDel="00000000" w:rsidP="00000000" w:rsidRDefault="00000000" w:rsidRPr="00000000" w14:paraId="0000002D">
      <w:pPr>
        <w:rPr>
          <w:sz w:val="24"/>
          <w:szCs w:val="24"/>
        </w:rPr>
      </w:pPr>
      <w:r w:rsidDel="00000000" w:rsidR="00000000" w:rsidRPr="00000000">
        <w:rPr>
          <w:sz w:val="24"/>
          <w:szCs w:val="24"/>
          <w:rtl w:val="0"/>
        </w:rPr>
        <w:t xml:space="preserve">Schedule your first appointment at </w:t>
      </w:r>
      <w:hyperlink r:id="rId15">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w:t>
      </w:r>
    </w:p>
    <w:p w:rsidR="00000000" w:rsidDel="00000000" w:rsidP="00000000" w:rsidRDefault="00000000" w:rsidRPr="00000000" w14:paraId="0000002E">
      <w:pPr>
        <w:rPr>
          <w:sz w:val="24"/>
          <w:szCs w:val="24"/>
        </w:rPr>
      </w:pPr>
      <w:r w:rsidDel="00000000" w:rsidR="00000000" w:rsidRPr="00000000">
        <w:rPr>
          <w:sz w:val="24"/>
          <w:szCs w:val="24"/>
          <w:rtl w:val="0"/>
        </w:rPr>
        <w:t xml:space="preserve">Image 3 – Where? </w:t>
      </w:r>
    </w:p>
    <w:p w:rsidR="00000000" w:rsidDel="00000000" w:rsidP="00000000" w:rsidRDefault="00000000" w:rsidRPr="00000000" w14:paraId="0000002F">
      <w:pPr>
        <w:rPr>
          <w:sz w:val="24"/>
          <w:szCs w:val="24"/>
        </w:rPr>
      </w:pPr>
      <w:r w:rsidDel="00000000" w:rsidR="00000000" w:rsidRPr="00000000">
        <w:rPr>
          <w:sz w:val="24"/>
          <w:szCs w:val="24"/>
          <w:rtl w:val="0"/>
        </w:rPr>
        <w:t xml:space="preserve">Vaccines are available at doctors’ offices, clinics, pharmacy chains (Walgreens, Rite Aid, etc.) and community vaccination sites. The easiest way to find a location close to you is to visit </w:t>
      </w:r>
      <w:hyperlink r:id="rId16">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or call 1-800-525-0127</w:t>
      </w: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Image 4 – When?  </w:t>
      </w:r>
    </w:p>
    <w:p w:rsidR="00000000" w:rsidDel="00000000" w:rsidP="00000000" w:rsidRDefault="00000000" w:rsidRPr="00000000" w14:paraId="00000031">
      <w:pPr>
        <w:rPr>
          <w:sz w:val="24"/>
          <w:szCs w:val="24"/>
        </w:rPr>
      </w:pPr>
      <w:r w:rsidDel="00000000" w:rsidR="00000000" w:rsidRPr="00000000">
        <w:rPr>
          <w:sz w:val="24"/>
          <w:szCs w:val="24"/>
          <w:rtl w:val="0"/>
        </w:rPr>
        <w:t xml:space="preserve">The Moderna and Pfizer vaccines are given in two doses. The Moderna doses are given 28 days apart. The Pfizer doses are given 21 days apart. By visiting </w:t>
      </w:r>
      <w:hyperlink r:id="rId17">
        <w:r w:rsidDel="00000000" w:rsidR="00000000" w:rsidRPr="00000000">
          <w:rPr>
            <w:color w:val="000000"/>
            <w:sz w:val="24"/>
            <w:szCs w:val="24"/>
            <w:u w:val="none"/>
            <w:rtl w:val="0"/>
          </w:rPr>
          <w:t xml:space="preserve">doh.wa.gov/covid19/Russian</w:t>
        </w:r>
      </w:hyperlink>
      <w:r w:rsidDel="00000000" w:rsidR="00000000" w:rsidRPr="00000000">
        <w:rPr>
          <w:sz w:val="24"/>
          <w:szCs w:val="24"/>
          <w:rtl w:val="0"/>
        </w:rPr>
        <w:t xml:space="preserve">, you will have the option to choose an appointment time that works for you. If you are concerned about experiencing side effects, consider scheduling your vaccine for the evening or weekend.</w:t>
      </w:r>
    </w:p>
    <w:p w:rsidR="00000000" w:rsidDel="00000000" w:rsidP="00000000" w:rsidRDefault="00000000" w:rsidRPr="00000000" w14:paraId="00000032">
      <w:pPr>
        <w:rPr>
          <w:sz w:val="24"/>
          <w:szCs w:val="24"/>
        </w:rPr>
      </w:pPr>
      <w:r w:rsidDel="00000000" w:rsidR="00000000" w:rsidRPr="00000000">
        <w:rPr>
          <w:sz w:val="24"/>
          <w:szCs w:val="24"/>
          <w:rtl w:val="0"/>
        </w:rPr>
        <w:t xml:space="preserve">Image 5 – Why? </w:t>
      </w:r>
    </w:p>
    <w:p w:rsidR="00000000" w:rsidDel="00000000" w:rsidP="00000000" w:rsidRDefault="00000000" w:rsidRPr="00000000" w14:paraId="00000033">
      <w:pPr>
        <w:rPr>
          <w:sz w:val="24"/>
          <w:szCs w:val="24"/>
        </w:rPr>
      </w:pPr>
      <w:r w:rsidDel="00000000" w:rsidR="00000000" w:rsidRPr="00000000">
        <w:rPr>
          <w:sz w:val="24"/>
          <w:szCs w:val="24"/>
          <w:rtl w:val="0"/>
        </w:rPr>
        <w:t xml:space="preserve">Getting vaccinated is not only about protecting yourself; it is also about protecting your community.</w:t>
      </w:r>
    </w:p>
    <w:p w:rsidR="00000000" w:rsidDel="00000000" w:rsidP="00000000" w:rsidRDefault="00000000" w:rsidRPr="00000000" w14:paraId="00000034">
      <w:pPr>
        <w:rPr>
          <w:sz w:val="24"/>
          <w:szCs w:val="24"/>
        </w:rPr>
      </w:pPr>
      <w:r w:rsidDel="00000000" w:rsidR="00000000" w:rsidRPr="00000000">
        <w:rPr>
          <w:sz w:val="24"/>
          <w:szCs w:val="24"/>
          <w:rtl w:val="0"/>
        </w:rPr>
        <w:t xml:space="preserve">Most vaccine-preventable diseases spread through person-to-person contact.  The more people who are vaccinated, the fewer chances a disease will spread.</w:t>
      </w:r>
    </w:p>
    <w:p w:rsidR="00000000" w:rsidDel="00000000" w:rsidP="00000000" w:rsidRDefault="00000000" w:rsidRPr="00000000" w14:paraId="00000035">
      <w:pPr>
        <w:rPr>
          <w:sz w:val="24"/>
          <w:szCs w:val="24"/>
        </w:rPr>
      </w:pPr>
      <w:r w:rsidDel="00000000" w:rsidR="00000000" w:rsidRPr="00000000">
        <w:rPr>
          <w:sz w:val="24"/>
          <w:szCs w:val="24"/>
          <w:rtl w:val="0"/>
        </w:rPr>
        <w:t xml:space="preserve">Vaccines allow you to build immunity without the damaging effects that catching COVID-19 can have. Vaccines provide you with the protection that you need.</w:t>
      </w:r>
    </w:p>
    <w:p w:rsidR="00000000" w:rsidDel="00000000" w:rsidP="00000000" w:rsidRDefault="00000000" w:rsidRPr="00000000" w14:paraId="00000036">
      <w:pPr>
        <w:rPr>
          <w:sz w:val="24"/>
          <w:szCs w:val="24"/>
        </w:rPr>
      </w:pPr>
      <w:r w:rsidDel="00000000" w:rsidR="00000000" w:rsidRPr="00000000">
        <w:rPr>
          <w:sz w:val="24"/>
          <w:szCs w:val="24"/>
          <w:rtl w:val="0"/>
        </w:rPr>
        <w:t xml:space="preserve">Image 6 – How?   </w:t>
      </w:r>
    </w:p>
    <w:p w:rsidR="00000000" w:rsidDel="00000000" w:rsidP="00000000" w:rsidRDefault="00000000" w:rsidRPr="00000000" w14:paraId="00000037">
      <w:pPr>
        <w:rPr>
          <w:sz w:val="24"/>
          <w:szCs w:val="24"/>
        </w:rPr>
      </w:pPr>
      <w:r w:rsidDel="00000000" w:rsidR="00000000" w:rsidRPr="00000000">
        <w:rPr>
          <w:sz w:val="24"/>
          <w:szCs w:val="24"/>
          <w:rtl w:val="0"/>
        </w:rPr>
        <w:t xml:space="preserve">Scheduling an appointment to get a vaccine is simple. Just visit </w:t>
      </w:r>
      <w:hyperlink r:id="rId18">
        <w:r w:rsidDel="00000000" w:rsidR="00000000" w:rsidRPr="00000000">
          <w:rPr>
            <w:color w:val="000000"/>
            <w:sz w:val="24"/>
            <w:szCs w:val="24"/>
            <w:u w:val="none"/>
            <w:rtl w:val="0"/>
          </w:rPr>
          <w:t xml:space="preserve">doh.wa.gov/covid19/Russian</w:t>
        </w:r>
      </w:hyperlink>
      <w:r w:rsidDel="00000000" w:rsidR="00000000" w:rsidRPr="00000000">
        <w:rPr>
          <w:color w:val="000000"/>
          <w:sz w:val="24"/>
          <w:szCs w:val="24"/>
          <w:u w:val="none"/>
          <w:rtl w:val="0"/>
        </w:rPr>
        <w:t xml:space="preserve"> or call 1-800-525-0127</w:t>
      </w:r>
      <w:r w:rsidDel="00000000" w:rsidR="00000000" w:rsidRPr="00000000">
        <w:rPr>
          <w:sz w:val="24"/>
          <w:szCs w:val="24"/>
          <w:rtl w:val="0"/>
        </w:rPr>
        <w:t xml:space="preserve">. Have more questions? Talk with your doctor. </w:t>
      </w:r>
    </w:p>
    <w:p w:rsidR="00000000" w:rsidDel="00000000" w:rsidP="00000000" w:rsidRDefault="00000000" w:rsidRPr="00000000" w14:paraId="00000038">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80"/>
      <w:u w:val="single"/>
    </w:rPr>
  </w:style>
  <w:style w:type="character" w:styleId="LineNumbering" w:customStyle="1">
    <w:name w:val="Line Numbering"/>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oh.wa.gov/covid19/Russian" TargetMode="External"/><Relationship Id="rId10" Type="http://schemas.openxmlformats.org/officeDocument/2006/relationships/hyperlink" Target="https://www.doh.wa.gov/covid19/Russian" TargetMode="External"/><Relationship Id="rId13" Type="http://schemas.openxmlformats.org/officeDocument/2006/relationships/hyperlink" Target="https://www.doh.wa.gov/covid19/Russian" TargetMode="External"/><Relationship Id="rId12" Type="http://schemas.openxmlformats.org/officeDocument/2006/relationships/hyperlink" Target="https://www.doh.wa.gov/covid19/Russi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h.wa.gov/covid19/Russian" TargetMode="External"/><Relationship Id="rId15" Type="http://schemas.openxmlformats.org/officeDocument/2006/relationships/hyperlink" Target="https://www.doh.wa.gov/covid19/Russian" TargetMode="External"/><Relationship Id="rId14" Type="http://schemas.openxmlformats.org/officeDocument/2006/relationships/hyperlink" Target="https://www.doh.wa.gov/covid19/Russian" TargetMode="External"/><Relationship Id="rId17" Type="http://schemas.openxmlformats.org/officeDocument/2006/relationships/hyperlink" Target="https://www.doh.wa.gov/covid19/Russian" TargetMode="External"/><Relationship Id="rId16" Type="http://schemas.openxmlformats.org/officeDocument/2006/relationships/hyperlink" Target="https://www.doh.wa.gov/covid19/Russian"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doh.wa.gov/covid19/Russian" TargetMode="External"/><Relationship Id="rId7" Type="http://schemas.openxmlformats.org/officeDocument/2006/relationships/hyperlink" Target="https://www.doh.wa.gov/covid19/Russian" TargetMode="External"/><Relationship Id="rId8" Type="http://schemas.openxmlformats.org/officeDocument/2006/relationships/hyperlink" Target="https://www.doh.wa.gov/covid19/Russ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YNLnErUfbdDqi0e0JvGMCuPuQ==">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2021-06-04T00:31:00Z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c0d68ddc-66b0-4563-97c7-c2e3513a2535</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2021-06-04T00:31:24Z</vt:lpwstr>
  </property>
  <property fmtid="{D5CDD505-2E9C-101B-9397-08002B2CF9AE}" pid="9" name="MSIP_Label_1520fa42-cf58-4c22-8b93-58cf1d3bd1cb_SiteId">
    <vt:lpwstr>11d0e217-264e-400a-8ba0-57dcc127d72d</vt:lpwstr>
  </property>
</Properties>
</file>